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6B" w:rsidRPr="00A5586B" w:rsidRDefault="00A5586B" w:rsidP="00A5586B">
      <w:pPr>
        <w:spacing w:after="0" w:line="240" w:lineRule="auto"/>
        <w:jc w:val="center"/>
        <w:rPr>
          <w:rFonts w:ascii="Times New Roman" w:eastAsia="Times New Roman" w:hAnsi="Times New Roman" w:cs="Times New Roman"/>
          <w:sz w:val="24"/>
          <w:szCs w:val="24"/>
        </w:rPr>
      </w:pPr>
    </w:p>
    <w:p w:rsidR="00A5586B" w:rsidRPr="00A5586B" w:rsidRDefault="00A5586B" w:rsidP="00A5586B">
      <w:pPr>
        <w:spacing w:before="100" w:beforeAutospacing="1" w:after="100" w:afterAutospacing="1" w:line="240" w:lineRule="auto"/>
        <w:outlineLvl w:val="0"/>
        <w:rPr>
          <w:rFonts w:ascii="Times New Roman" w:eastAsia="Times New Roman" w:hAnsi="Times New Roman" w:cs="Times New Roman"/>
          <w:b/>
          <w:bCs/>
          <w:kern w:val="36"/>
          <w:sz w:val="28"/>
          <w:szCs w:val="28"/>
        </w:rPr>
      </w:pPr>
      <w:hyperlink r:id="rId4" w:tooltip="Permanent Link: Drive MT4 Indicator – Drive Your Trades In Right Direction" w:history="1">
        <w:r w:rsidRPr="00A5586B">
          <w:rPr>
            <w:rFonts w:ascii="Times New Roman" w:eastAsia="Times New Roman" w:hAnsi="Times New Roman" w:cs="Times New Roman"/>
            <w:b/>
            <w:bCs/>
            <w:color w:val="0000FF"/>
            <w:kern w:val="36"/>
            <w:sz w:val="28"/>
            <w:szCs w:val="28"/>
            <w:u w:val="single"/>
          </w:rPr>
          <w:t xml:space="preserve">Drive MT4 Indicator – Drive Your Trades </w:t>
        </w:r>
        <w:proofErr w:type="gramStart"/>
        <w:r w:rsidRPr="00A5586B">
          <w:rPr>
            <w:rFonts w:ascii="Times New Roman" w:eastAsia="Times New Roman" w:hAnsi="Times New Roman" w:cs="Times New Roman"/>
            <w:b/>
            <w:bCs/>
            <w:color w:val="0000FF"/>
            <w:kern w:val="36"/>
            <w:sz w:val="28"/>
            <w:szCs w:val="28"/>
            <w:u w:val="single"/>
          </w:rPr>
          <w:t>In</w:t>
        </w:r>
        <w:proofErr w:type="gramEnd"/>
        <w:r w:rsidRPr="00A5586B">
          <w:rPr>
            <w:rFonts w:ascii="Times New Roman" w:eastAsia="Times New Roman" w:hAnsi="Times New Roman" w:cs="Times New Roman"/>
            <w:b/>
            <w:bCs/>
            <w:color w:val="0000FF"/>
            <w:kern w:val="36"/>
            <w:sz w:val="28"/>
            <w:szCs w:val="28"/>
            <w:u w:val="single"/>
          </w:rPr>
          <w:t xml:space="preserve"> Right Direction</w:t>
        </w:r>
      </w:hyperlink>
      <w:r>
        <w:rPr>
          <w:rFonts w:ascii="Times New Roman" w:eastAsia="Times New Roman" w:hAnsi="Times New Roman" w:cs="Times New Roman"/>
          <w:b/>
          <w:bCs/>
          <w:kern w:val="36"/>
          <w:sz w:val="28"/>
          <w:szCs w:val="28"/>
        </w:rPr>
        <w:t xml:space="preserve"> </w:t>
      </w:r>
      <w:proofErr w:type="spellStart"/>
      <w:r>
        <w:rPr>
          <w:rFonts w:ascii="Times New Roman" w:eastAsia="Times New Roman" w:hAnsi="Times New Roman" w:cs="Times New Roman"/>
          <w:b/>
          <w:bCs/>
          <w:kern w:val="36"/>
          <w:sz w:val="28"/>
          <w:szCs w:val="28"/>
        </w:rPr>
        <w:t>D.English</w:t>
      </w:r>
      <w:proofErr w:type="spellEnd"/>
    </w:p>
    <w:p w:rsidR="00A5586B" w:rsidRPr="00A5586B" w:rsidRDefault="00A5586B" w:rsidP="00A5586B">
      <w:pPr>
        <w:spacing w:before="100" w:beforeAutospacing="1" w:after="100" w:afterAutospacing="1" w:line="240" w:lineRule="auto"/>
        <w:rPr>
          <w:ins w:id="0"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514725"/>
            <wp:effectExtent l="19050" t="0" r="0" b="0"/>
            <wp:docPr id="1" name="mf65" descr="http://www.forexmetatraderindicators.com/wp-content/uploads/2012/09/drive-mt4-drive-your-position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65" descr="http://www.forexmetatraderindicators.com/wp-content/uploads/2012/09/drive-mt4-drive-your-positions.gif">
                      <a:hlinkClick r:id="rId5"/>
                    </pic:cNvPr>
                    <pic:cNvPicPr>
                      <a:picLocks noChangeAspect="1" noChangeArrowheads="1"/>
                    </pic:cNvPicPr>
                  </pic:nvPicPr>
                  <pic:blipFill>
                    <a:blip r:embed="rId6"/>
                    <a:srcRect/>
                    <a:stretch>
                      <a:fillRect/>
                    </a:stretch>
                  </pic:blipFill>
                  <pic:spPr bwMode="auto">
                    <a:xfrm>
                      <a:off x="0" y="0"/>
                      <a:ext cx="4762500" cy="3514725"/>
                    </a:xfrm>
                    <a:prstGeom prst="rect">
                      <a:avLst/>
                    </a:prstGeom>
                    <a:noFill/>
                    <a:ln w="9525">
                      <a:noFill/>
                      <a:miter lim="800000"/>
                      <a:headEnd/>
                      <a:tailEnd/>
                    </a:ln>
                  </pic:spPr>
                </pic:pic>
              </a:graphicData>
            </a:graphic>
          </wp:inline>
        </w:drawing>
      </w:r>
    </w:p>
    <w:p w:rsidR="00A5586B" w:rsidRPr="00A5586B" w:rsidRDefault="00A5586B" w:rsidP="00A5586B">
      <w:pPr>
        <w:spacing w:before="100" w:beforeAutospacing="1" w:after="100" w:afterAutospacing="1" w:line="240" w:lineRule="auto"/>
        <w:rPr>
          <w:ins w:id="1" w:author="Unknown"/>
          <w:rFonts w:ascii="Times New Roman" w:eastAsia="Times New Roman" w:hAnsi="Times New Roman" w:cs="Times New Roman"/>
          <w:sz w:val="24"/>
          <w:szCs w:val="24"/>
        </w:rPr>
      </w:pPr>
      <w:ins w:id="2" w:author="Unknown">
        <w:r w:rsidRPr="00A5586B">
          <w:rPr>
            <w:rFonts w:ascii="Times New Roman" w:eastAsia="Times New Roman" w:hAnsi="Times New Roman" w:cs="Times New Roman"/>
            <w:sz w:val="24"/>
            <w:szCs w:val="24"/>
          </w:rPr>
          <w:t>I use this indicator every day. It’s the best for trend reversal signals. When red and green lines are really close or cross each other it’s obvious that trend is going to change very soon.</w:t>
        </w:r>
      </w:ins>
    </w:p>
    <w:p w:rsidR="00A5586B" w:rsidRPr="00A5586B" w:rsidRDefault="00A5586B" w:rsidP="00A5586B">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A5586B">
          <w:rPr>
            <w:rFonts w:ascii="Times New Roman" w:eastAsia="Times New Roman" w:hAnsi="Times New Roman" w:cs="Times New Roman"/>
            <w:sz w:val="24"/>
            <w:szCs w:val="24"/>
          </w:rPr>
          <w:t xml:space="preserve">For better understanding, if green line is up </w:t>
        </w:r>
        <w:proofErr w:type="gramStart"/>
        <w:r w:rsidRPr="00A5586B">
          <w:rPr>
            <w:rFonts w:ascii="Times New Roman" w:eastAsia="Times New Roman" w:hAnsi="Times New Roman" w:cs="Times New Roman"/>
            <w:sz w:val="24"/>
            <w:szCs w:val="24"/>
          </w:rPr>
          <w:t>it’s</w:t>
        </w:r>
        <w:proofErr w:type="gramEnd"/>
        <w:r w:rsidRPr="00A5586B">
          <w:rPr>
            <w:rFonts w:ascii="Times New Roman" w:eastAsia="Times New Roman" w:hAnsi="Times New Roman" w:cs="Times New Roman"/>
            <w:sz w:val="24"/>
            <w:szCs w:val="24"/>
          </w:rPr>
          <w:t xml:space="preserve"> up trend, if red line is up it’s down trend. This indicator is originally designed for comparison between total up &amp; down movement and of course it identifies trend.</w:t>
        </w:r>
      </w:ins>
    </w:p>
    <w:p w:rsidR="00A5586B" w:rsidRDefault="00A5586B" w:rsidP="00A5586B">
      <w:pPr>
        <w:spacing w:before="100" w:beforeAutospacing="1" w:after="100" w:afterAutospacing="1" w:line="240" w:lineRule="auto"/>
        <w:rPr>
          <w:rFonts w:ascii="Times New Roman" w:eastAsia="Times New Roman" w:hAnsi="Times New Roman" w:cs="Times New Roman"/>
          <w:sz w:val="24"/>
          <w:szCs w:val="24"/>
        </w:rPr>
      </w:pPr>
      <w:ins w:id="5" w:author="Unknown">
        <w:r w:rsidRPr="00A5586B">
          <w:rPr>
            <w:rFonts w:ascii="Times New Roman" w:eastAsia="Times New Roman" w:hAnsi="Times New Roman" w:cs="Times New Roman"/>
            <w:sz w:val="24"/>
            <w:szCs w:val="24"/>
          </w:rPr>
          <w:t xml:space="preserve">If you use any strategy and that </w:t>
        </w:r>
        <w:proofErr w:type="gramStart"/>
        <w:r w:rsidRPr="00A5586B">
          <w:rPr>
            <w:rFonts w:ascii="Times New Roman" w:eastAsia="Times New Roman" w:hAnsi="Times New Roman" w:cs="Times New Roman"/>
            <w:sz w:val="24"/>
            <w:szCs w:val="24"/>
          </w:rPr>
          <w:t>strategy suggest</w:t>
        </w:r>
        <w:proofErr w:type="gramEnd"/>
        <w:r w:rsidRPr="00A5586B">
          <w:rPr>
            <w:rFonts w:ascii="Times New Roman" w:eastAsia="Times New Roman" w:hAnsi="Times New Roman" w:cs="Times New Roman"/>
            <w:sz w:val="24"/>
            <w:szCs w:val="24"/>
          </w:rPr>
          <w:t xml:space="preserve"> you to trade, use this indicator to confirm it.</w:t>
        </w:r>
      </w:ins>
    </w:p>
    <w:p w:rsidR="006A4F97" w:rsidRDefault="006A4F97" w:rsidP="00A5586B">
      <w:pPr>
        <w:spacing w:before="100" w:beforeAutospacing="1" w:after="100" w:afterAutospacing="1" w:line="240" w:lineRule="auto"/>
        <w:rPr>
          <w:rFonts w:ascii="Times New Roman" w:eastAsia="Times New Roman" w:hAnsi="Times New Roman" w:cs="Times New Roman"/>
          <w:sz w:val="24"/>
          <w:szCs w:val="24"/>
        </w:rPr>
      </w:pPr>
    </w:p>
    <w:p w:rsidR="006A4F97" w:rsidRPr="006A4F97" w:rsidRDefault="006A4F97" w:rsidP="006A4F97">
      <w:pPr>
        <w:spacing w:after="0" w:line="240" w:lineRule="auto"/>
        <w:jc w:val="center"/>
        <w:rPr>
          <w:rFonts w:ascii="Times New Roman" w:eastAsia="Times New Roman" w:hAnsi="Times New Roman" w:cs="Times New Roman"/>
          <w:sz w:val="24"/>
          <w:szCs w:val="24"/>
        </w:rPr>
      </w:pPr>
    </w:p>
    <w:p w:rsidR="006A4F97" w:rsidRDefault="006A4F97" w:rsidP="006A4F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A4F97" w:rsidRDefault="006A4F97" w:rsidP="006A4F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A4F97" w:rsidRDefault="006A4F97" w:rsidP="006A4F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A4F97" w:rsidRDefault="006A4F97" w:rsidP="006A4F9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A4F97" w:rsidRPr="006A4F97" w:rsidRDefault="006A4F97" w:rsidP="006A4F97">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7" w:tooltip="Permanent Link: Trading With Fisher Indicator" w:history="1">
        <w:r w:rsidRPr="006A4F97">
          <w:rPr>
            <w:rFonts w:ascii="Times New Roman" w:eastAsia="Times New Roman" w:hAnsi="Times New Roman" w:cs="Times New Roman"/>
            <w:b/>
            <w:bCs/>
            <w:color w:val="0000FF"/>
            <w:kern w:val="36"/>
            <w:sz w:val="24"/>
            <w:szCs w:val="24"/>
            <w:u w:val="single"/>
          </w:rPr>
          <w:t>Trading With Fisher Indicator</w:t>
        </w:r>
      </w:hyperlink>
    </w:p>
    <w:p w:rsidR="006A4F97" w:rsidRPr="006A4F97" w:rsidRDefault="006A4F97" w:rsidP="006A4F97">
      <w:pPr>
        <w:spacing w:before="100" w:beforeAutospacing="1" w:after="100" w:afterAutospacing="1" w:line="240" w:lineRule="auto"/>
        <w:rPr>
          <w:ins w:id="6"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52975" cy="4419600"/>
            <wp:effectExtent l="19050" t="0" r="9525" b="0"/>
            <wp:docPr id="3" name="mf65" descr="Trading With Fisher Indica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65" descr="Trading With Fisher Indicator">
                      <a:hlinkClick r:id="rId8"/>
                    </pic:cNvPr>
                    <pic:cNvPicPr>
                      <a:picLocks noChangeAspect="1" noChangeArrowheads="1"/>
                    </pic:cNvPicPr>
                  </pic:nvPicPr>
                  <pic:blipFill>
                    <a:blip r:embed="rId9"/>
                    <a:srcRect/>
                    <a:stretch>
                      <a:fillRect/>
                    </a:stretch>
                  </pic:blipFill>
                  <pic:spPr bwMode="auto">
                    <a:xfrm>
                      <a:off x="0" y="0"/>
                      <a:ext cx="4752975" cy="4419600"/>
                    </a:xfrm>
                    <a:prstGeom prst="rect">
                      <a:avLst/>
                    </a:prstGeom>
                    <a:noFill/>
                    <a:ln w="9525">
                      <a:noFill/>
                      <a:miter lim="800000"/>
                      <a:headEnd/>
                      <a:tailEnd/>
                    </a:ln>
                  </pic:spPr>
                </pic:pic>
              </a:graphicData>
            </a:graphic>
          </wp:inline>
        </w:drawing>
      </w:r>
    </w:p>
    <w:p w:rsidR="006A4F97" w:rsidRPr="006A4F97" w:rsidRDefault="006A4F97" w:rsidP="006A4F97">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6A4F97">
          <w:rPr>
            <w:rFonts w:ascii="Times New Roman" w:eastAsia="Times New Roman" w:hAnsi="Times New Roman" w:cs="Times New Roman"/>
            <w:sz w:val="24"/>
            <w:szCs w:val="24"/>
          </w:rPr>
          <w:t xml:space="preserve">If you are a </w:t>
        </w:r>
        <w:proofErr w:type="spellStart"/>
        <w:r w:rsidRPr="006A4F97">
          <w:rPr>
            <w:rFonts w:ascii="Times New Roman" w:eastAsia="Times New Roman" w:hAnsi="Times New Roman" w:cs="Times New Roman"/>
            <w:sz w:val="24"/>
            <w:szCs w:val="24"/>
          </w:rPr>
          <w:t>forex</w:t>
        </w:r>
        <w:proofErr w:type="spellEnd"/>
        <w:r w:rsidRPr="006A4F97">
          <w:rPr>
            <w:rFonts w:ascii="Times New Roman" w:eastAsia="Times New Roman" w:hAnsi="Times New Roman" w:cs="Times New Roman"/>
            <w:sz w:val="24"/>
            <w:szCs w:val="24"/>
          </w:rPr>
          <w:t xml:space="preserve"> trader looking for a strong leading oscillator to detect the trend direction and current strength of the trend, you should definitely use Fisher indicator. Fisher indicator is a simple follow histogram. Fisher applies advanced math equations to identify the connection between the current value and minimum/maximum prices.</w:t>
        </w:r>
      </w:ins>
    </w:p>
    <w:p w:rsidR="006A4F97" w:rsidRPr="006A4F97" w:rsidRDefault="006A4F97" w:rsidP="006A4F97">
      <w:pPr>
        <w:spacing w:before="100" w:beforeAutospacing="1" w:after="100" w:afterAutospacing="1" w:line="240" w:lineRule="auto"/>
        <w:rPr>
          <w:ins w:id="9" w:author="Unknown"/>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4448175"/>
            <wp:effectExtent l="19050" t="0" r="0" b="0"/>
            <wp:docPr id="4" name="mf68" descr="Fisher Indicator Buy Sell Signa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68" descr="Fisher Indicator Buy Sell Signals">
                      <a:hlinkClick r:id="rId10"/>
                    </pic:cNvPr>
                    <pic:cNvPicPr>
                      <a:picLocks noChangeAspect="1" noChangeArrowheads="1"/>
                    </pic:cNvPicPr>
                  </pic:nvPicPr>
                  <pic:blipFill>
                    <a:blip r:embed="rId11"/>
                    <a:srcRect/>
                    <a:stretch>
                      <a:fillRect/>
                    </a:stretch>
                  </pic:blipFill>
                  <pic:spPr bwMode="auto">
                    <a:xfrm>
                      <a:off x="0" y="0"/>
                      <a:ext cx="4762500" cy="4448175"/>
                    </a:xfrm>
                    <a:prstGeom prst="rect">
                      <a:avLst/>
                    </a:prstGeom>
                    <a:noFill/>
                    <a:ln w="9525">
                      <a:noFill/>
                      <a:miter lim="800000"/>
                      <a:headEnd/>
                      <a:tailEnd/>
                    </a:ln>
                  </pic:spPr>
                </pic:pic>
              </a:graphicData>
            </a:graphic>
          </wp:inline>
        </w:drawing>
      </w:r>
    </w:p>
    <w:p w:rsidR="006A4F97" w:rsidRPr="006A4F97" w:rsidRDefault="006A4F97" w:rsidP="006A4F97">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A4F97">
          <w:rPr>
            <w:rFonts w:ascii="Times New Roman" w:eastAsia="Times New Roman" w:hAnsi="Times New Roman" w:cs="Times New Roman"/>
            <w:sz w:val="24"/>
            <w:szCs w:val="24"/>
          </w:rPr>
          <w:t>The green bars indicate that the trend is bullish and the red bars indicate that the trend is bearish.</w:t>
        </w:r>
      </w:ins>
    </w:p>
    <w:p w:rsidR="006A4F97" w:rsidRPr="006A4F97" w:rsidRDefault="006A4F97" w:rsidP="006A4F97">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A4F97">
          <w:rPr>
            <w:rFonts w:ascii="Times New Roman" w:eastAsia="Times New Roman" w:hAnsi="Times New Roman" w:cs="Times New Roman"/>
            <w:b/>
            <w:bCs/>
            <w:sz w:val="24"/>
            <w:szCs w:val="24"/>
          </w:rPr>
          <w:t>How to Trade With Fisher Indicator</w:t>
        </w:r>
      </w:ins>
    </w:p>
    <w:p w:rsidR="006A4F97" w:rsidRPr="006A4F97" w:rsidRDefault="006A4F97" w:rsidP="006A4F97">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A4F97">
          <w:rPr>
            <w:rFonts w:ascii="Times New Roman" w:eastAsia="Times New Roman" w:hAnsi="Times New Roman" w:cs="Times New Roman"/>
            <w:b/>
            <w:bCs/>
            <w:sz w:val="24"/>
            <w:szCs w:val="24"/>
          </w:rPr>
          <w:t>Buy Signal:</w:t>
        </w:r>
        <w:r w:rsidRPr="006A4F97">
          <w:rPr>
            <w:rFonts w:ascii="Times New Roman" w:eastAsia="Times New Roman" w:hAnsi="Times New Roman" w:cs="Times New Roman"/>
            <w:sz w:val="24"/>
            <w:szCs w:val="24"/>
          </w:rPr>
          <w:t xml:space="preserve"> When the bar color changes from red to green</w:t>
        </w:r>
      </w:ins>
    </w:p>
    <w:p w:rsidR="006A4F97" w:rsidRPr="006A4F97" w:rsidRDefault="006A4F97" w:rsidP="006A4F97">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A4F97">
          <w:rPr>
            <w:rFonts w:ascii="Times New Roman" w:eastAsia="Times New Roman" w:hAnsi="Times New Roman" w:cs="Times New Roman"/>
            <w:b/>
            <w:bCs/>
            <w:sz w:val="24"/>
            <w:szCs w:val="24"/>
          </w:rPr>
          <w:t>Sell Signal:</w:t>
        </w:r>
        <w:r w:rsidRPr="006A4F97">
          <w:rPr>
            <w:rFonts w:ascii="Times New Roman" w:eastAsia="Times New Roman" w:hAnsi="Times New Roman" w:cs="Times New Roman"/>
            <w:sz w:val="24"/>
            <w:szCs w:val="24"/>
          </w:rPr>
          <w:t xml:space="preserve"> When the bar color changes from green to red</w:t>
        </w:r>
      </w:ins>
    </w:p>
    <w:p w:rsidR="006A4F97" w:rsidRDefault="006A4F97" w:rsidP="006A4F9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4438650"/>
            <wp:effectExtent l="19050" t="0" r="0" b="0"/>
            <wp:docPr id="5" name="mf77" descr="Fisher Indicator Examp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77" descr="Fisher Indicator Example">
                      <a:hlinkClick r:id="rId12"/>
                    </pic:cNvPr>
                    <pic:cNvPicPr>
                      <a:picLocks noChangeAspect="1" noChangeArrowheads="1"/>
                    </pic:cNvPicPr>
                  </pic:nvPicPr>
                  <pic:blipFill>
                    <a:blip r:embed="rId13"/>
                    <a:srcRect/>
                    <a:stretch>
                      <a:fillRect/>
                    </a:stretch>
                  </pic:blipFill>
                  <pic:spPr bwMode="auto">
                    <a:xfrm>
                      <a:off x="0" y="0"/>
                      <a:ext cx="4762500" cy="4438650"/>
                    </a:xfrm>
                    <a:prstGeom prst="rect">
                      <a:avLst/>
                    </a:prstGeom>
                    <a:noFill/>
                    <a:ln w="9525">
                      <a:noFill/>
                      <a:miter lim="800000"/>
                      <a:headEnd/>
                      <a:tailEnd/>
                    </a:ln>
                  </pic:spPr>
                </pic:pic>
              </a:graphicData>
            </a:graphic>
          </wp:inline>
        </w:drawing>
      </w:r>
    </w:p>
    <w:p w:rsidR="006A4F97" w:rsidRDefault="006A4F97" w:rsidP="006A4F97">
      <w:pPr>
        <w:spacing w:before="100" w:beforeAutospacing="1" w:after="100" w:afterAutospacing="1" w:line="240" w:lineRule="auto"/>
        <w:rPr>
          <w:rFonts w:ascii="Times New Roman" w:eastAsia="Times New Roman" w:hAnsi="Times New Roman" w:cs="Times New Roman"/>
          <w:sz w:val="24"/>
          <w:szCs w:val="24"/>
        </w:rPr>
      </w:pPr>
    </w:p>
    <w:p w:rsidR="006A4F97" w:rsidRPr="006A4F97" w:rsidRDefault="006A4F97" w:rsidP="006A4F97">
      <w:pPr>
        <w:spacing w:before="100" w:beforeAutospacing="1" w:after="100" w:afterAutospacing="1" w:line="240" w:lineRule="auto"/>
        <w:rPr>
          <w:ins w:id="18" w:author="Unknown"/>
          <w:rFonts w:ascii="Times New Roman" w:eastAsia="Times New Roman" w:hAnsi="Times New Roman" w:cs="Times New Roman"/>
          <w:sz w:val="24"/>
          <w:szCs w:val="24"/>
        </w:rPr>
      </w:pPr>
    </w:p>
    <w:p w:rsidR="006A4F97" w:rsidRPr="00A5586B" w:rsidRDefault="006A4F97" w:rsidP="00A5586B">
      <w:pPr>
        <w:spacing w:before="100" w:beforeAutospacing="1" w:after="100" w:afterAutospacing="1" w:line="240" w:lineRule="auto"/>
        <w:rPr>
          <w:ins w:id="19" w:author="Unknown"/>
          <w:rFonts w:ascii="Times New Roman" w:eastAsia="Times New Roman" w:hAnsi="Times New Roman" w:cs="Times New Roman"/>
          <w:sz w:val="24"/>
          <w:szCs w:val="24"/>
        </w:rPr>
      </w:pPr>
    </w:p>
    <w:p w:rsidR="006B2C23" w:rsidRDefault="00FE727B" w:rsidP="00A5586B">
      <w:pPr>
        <w:spacing w:line="240" w:lineRule="auto"/>
      </w:pPr>
    </w:p>
    <w:sectPr w:rsidR="006B2C23" w:rsidSect="00A55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586B"/>
    <w:rsid w:val="002F5639"/>
    <w:rsid w:val="004F018D"/>
    <w:rsid w:val="005D7D1D"/>
    <w:rsid w:val="006A4F97"/>
    <w:rsid w:val="00A5586B"/>
    <w:rsid w:val="00FE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39"/>
  </w:style>
  <w:style w:type="paragraph" w:styleId="Heading1">
    <w:name w:val="heading 1"/>
    <w:basedOn w:val="Normal"/>
    <w:link w:val="Heading1Char"/>
    <w:uiPriority w:val="9"/>
    <w:qFormat/>
    <w:rsid w:val="00A55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8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5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86B"/>
    <w:rPr>
      <w:color w:val="0000FF"/>
      <w:u w:val="single"/>
    </w:rPr>
  </w:style>
  <w:style w:type="paragraph" w:styleId="BalloonText">
    <w:name w:val="Balloon Text"/>
    <w:basedOn w:val="Normal"/>
    <w:link w:val="BalloonTextChar"/>
    <w:uiPriority w:val="99"/>
    <w:semiHidden/>
    <w:unhideWhenUsed/>
    <w:rsid w:val="00A5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6B"/>
    <w:rPr>
      <w:rFonts w:ascii="Tahoma" w:hAnsi="Tahoma" w:cs="Tahoma"/>
      <w:sz w:val="16"/>
      <w:szCs w:val="16"/>
    </w:rPr>
  </w:style>
  <w:style w:type="character" w:styleId="Strong">
    <w:name w:val="Strong"/>
    <w:basedOn w:val="DefaultParagraphFont"/>
    <w:uiPriority w:val="22"/>
    <w:qFormat/>
    <w:rsid w:val="006A4F97"/>
    <w:rPr>
      <w:b/>
      <w:bCs/>
    </w:rPr>
  </w:style>
</w:styles>
</file>

<file path=word/webSettings.xml><?xml version="1.0" encoding="utf-8"?>
<w:webSettings xmlns:r="http://schemas.openxmlformats.org/officeDocument/2006/relationships" xmlns:w="http://schemas.openxmlformats.org/wordprocessingml/2006/main">
  <w:divs>
    <w:div w:id="305283856">
      <w:bodyDiv w:val="1"/>
      <w:marLeft w:val="0"/>
      <w:marRight w:val="0"/>
      <w:marTop w:val="0"/>
      <w:marBottom w:val="0"/>
      <w:divBdr>
        <w:top w:val="none" w:sz="0" w:space="0" w:color="auto"/>
        <w:left w:val="none" w:sz="0" w:space="0" w:color="auto"/>
        <w:bottom w:val="none" w:sz="0" w:space="0" w:color="auto"/>
        <w:right w:val="none" w:sz="0" w:space="0" w:color="auto"/>
      </w:divBdr>
      <w:divsChild>
        <w:div w:id="1767653319">
          <w:marLeft w:val="0"/>
          <w:marRight w:val="0"/>
          <w:marTop w:val="0"/>
          <w:marBottom w:val="0"/>
          <w:divBdr>
            <w:top w:val="none" w:sz="0" w:space="0" w:color="auto"/>
            <w:left w:val="none" w:sz="0" w:space="0" w:color="auto"/>
            <w:bottom w:val="none" w:sz="0" w:space="0" w:color="auto"/>
            <w:right w:val="none" w:sz="0" w:space="0" w:color="auto"/>
          </w:divBdr>
          <w:divsChild>
            <w:div w:id="1347631471">
              <w:marLeft w:val="0"/>
              <w:marRight w:val="0"/>
              <w:marTop w:val="0"/>
              <w:marBottom w:val="0"/>
              <w:divBdr>
                <w:top w:val="none" w:sz="0" w:space="0" w:color="auto"/>
                <w:left w:val="none" w:sz="0" w:space="0" w:color="auto"/>
                <w:bottom w:val="none" w:sz="0" w:space="0" w:color="auto"/>
                <w:right w:val="none" w:sz="0" w:space="0" w:color="auto"/>
              </w:divBdr>
            </w:div>
          </w:divsChild>
        </w:div>
        <w:div w:id="700471639">
          <w:marLeft w:val="0"/>
          <w:marRight w:val="0"/>
          <w:marTop w:val="0"/>
          <w:marBottom w:val="0"/>
          <w:divBdr>
            <w:top w:val="none" w:sz="0" w:space="0" w:color="auto"/>
            <w:left w:val="none" w:sz="0" w:space="0" w:color="auto"/>
            <w:bottom w:val="none" w:sz="0" w:space="0" w:color="auto"/>
            <w:right w:val="none" w:sz="0" w:space="0" w:color="auto"/>
          </w:divBdr>
          <w:divsChild>
            <w:div w:id="373191632">
              <w:marLeft w:val="0"/>
              <w:marRight w:val="0"/>
              <w:marTop w:val="0"/>
              <w:marBottom w:val="0"/>
              <w:divBdr>
                <w:top w:val="none" w:sz="0" w:space="0" w:color="auto"/>
                <w:left w:val="none" w:sz="0" w:space="0" w:color="auto"/>
                <w:bottom w:val="none" w:sz="0" w:space="0" w:color="auto"/>
                <w:right w:val="none" w:sz="0" w:space="0" w:color="auto"/>
              </w:divBdr>
              <w:divsChild>
                <w:div w:id="11978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1816">
      <w:bodyDiv w:val="1"/>
      <w:marLeft w:val="0"/>
      <w:marRight w:val="0"/>
      <w:marTop w:val="0"/>
      <w:marBottom w:val="0"/>
      <w:divBdr>
        <w:top w:val="none" w:sz="0" w:space="0" w:color="auto"/>
        <w:left w:val="none" w:sz="0" w:space="0" w:color="auto"/>
        <w:bottom w:val="none" w:sz="0" w:space="0" w:color="auto"/>
        <w:right w:val="none" w:sz="0" w:space="0" w:color="auto"/>
      </w:divBdr>
      <w:divsChild>
        <w:div w:id="1944023909">
          <w:marLeft w:val="0"/>
          <w:marRight w:val="0"/>
          <w:marTop w:val="0"/>
          <w:marBottom w:val="0"/>
          <w:divBdr>
            <w:top w:val="none" w:sz="0" w:space="0" w:color="auto"/>
            <w:left w:val="none" w:sz="0" w:space="0" w:color="auto"/>
            <w:bottom w:val="none" w:sz="0" w:space="0" w:color="auto"/>
            <w:right w:val="none" w:sz="0" w:space="0" w:color="auto"/>
          </w:divBdr>
          <w:divsChild>
            <w:div w:id="848563300">
              <w:marLeft w:val="0"/>
              <w:marRight w:val="0"/>
              <w:marTop w:val="0"/>
              <w:marBottom w:val="0"/>
              <w:divBdr>
                <w:top w:val="none" w:sz="0" w:space="0" w:color="auto"/>
                <w:left w:val="none" w:sz="0" w:space="0" w:color="auto"/>
                <w:bottom w:val="none" w:sz="0" w:space="0" w:color="auto"/>
                <w:right w:val="none" w:sz="0" w:space="0" w:color="auto"/>
              </w:divBdr>
            </w:div>
          </w:divsChild>
        </w:div>
        <w:div w:id="223103714">
          <w:marLeft w:val="0"/>
          <w:marRight w:val="0"/>
          <w:marTop w:val="0"/>
          <w:marBottom w:val="0"/>
          <w:divBdr>
            <w:top w:val="none" w:sz="0" w:space="0" w:color="auto"/>
            <w:left w:val="none" w:sz="0" w:space="0" w:color="auto"/>
            <w:bottom w:val="none" w:sz="0" w:space="0" w:color="auto"/>
            <w:right w:val="none" w:sz="0" w:space="0" w:color="auto"/>
          </w:divBdr>
          <w:divsChild>
            <w:div w:id="1236236654">
              <w:marLeft w:val="0"/>
              <w:marRight w:val="0"/>
              <w:marTop w:val="0"/>
              <w:marBottom w:val="0"/>
              <w:divBdr>
                <w:top w:val="none" w:sz="0" w:space="0" w:color="auto"/>
                <w:left w:val="none" w:sz="0" w:space="0" w:color="auto"/>
                <w:bottom w:val="none" w:sz="0" w:space="0" w:color="auto"/>
                <w:right w:val="none" w:sz="0" w:space="0" w:color="auto"/>
              </w:divBdr>
              <w:divsChild>
                <w:div w:id="4256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xmetatraderindicators.com/wp-content/uploads/2012/05/Trading-With-Fisher-Indicator.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forexmetatraderindicators.com/trading-with-fisher-indicator/" TargetMode="External"/><Relationship Id="rId12" Type="http://schemas.openxmlformats.org/officeDocument/2006/relationships/hyperlink" Target="http://www.forexmetatraderindicators.com/wp-content/uploads/2012/05/Fisher-Indicator-Examp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www.forexmetatraderindicators.com/wp-content/uploads/2012/09/drive-mt4-drive-your-positions.gif" TargetMode="External"/><Relationship Id="rId15" Type="http://schemas.openxmlformats.org/officeDocument/2006/relationships/theme" Target="theme/theme1.xml"/><Relationship Id="rId10" Type="http://schemas.openxmlformats.org/officeDocument/2006/relationships/hyperlink" Target="http://www.forexmetatraderindicators.com/wp-content/uploads/2012/05/Fisher-Indicator-Buy-Sell-Signals.jpg" TargetMode="External"/><Relationship Id="rId4" Type="http://schemas.openxmlformats.org/officeDocument/2006/relationships/hyperlink" Target="http://www.forexmetatraderindicators.com/drive-mt4-indicator-drive-your-trades-in-right-direction/"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Karol</cp:lastModifiedBy>
  <cp:revision>2</cp:revision>
  <dcterms:created xsi:type="dcterms:W3CDTF">2012-09-20T20:30:00Z</dcterms:created>
  <dcterms:modified xsi:type="dcterms:W3CDTF">2012-09-20T20:43:00Z</dcterms:modified>
</cp:coreProperties>
</file>